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95AE2" w14:textId="77777777" w:rsidR="00DC35AC" w:rsidRDefault="00DC35AC" w:rsidP="00DC35AC">
      <w:pPr>
        <w:widowControl w:val="0"/>
        <w:rPr>
          <w:rFonts w:ascii="黑体" w:eastAsia="黑体" w:hAnsi="黑体" w:cs="Times New Roman"/>
        </w:rPr>
      </w:pPr>
      <w:bookmarkStart w:id="0" w:name="_Hlk482864210"/>
      <w:r w:rsidRPr="0012669E">
        <w:rPr>
          <w:rFonts w:ascii="黑体" w:eastAsia="黑体" w:hAnsi="黑体" w:cs="Times New Roman" w:hint="eastAsia"/>
        </w:rPr>
        <w:t>附件１</w:t>
      </w:r>
    </w:p>
    <w:p w14:paraId="34F42911" w14:textId="77777777" w:rsidR="00A71001" w:rsidRPr="0012669E" w:rsidRDefault="00A71001" w:rsidP="00DC35AC">
      <w:pPr>
        <w:widowControl w:val="0"/>
        <w:rPr>
          <w:rFonts w:ascii="黑体" w:eastAsia="黑体" w:hAnsi="黑体" w:cs="Times New Roman"/>
        </w:rPr>
      </w:pPr>
    </w:p>
    <w:p w14:paraId="0D408A50" w14:textId="77777777" w:rsidR="00DC35AC" w:rsidRPr="0012669E" w:rsidRDefault="00DC35AC" w:rsidP="00DC35AC">
      <w:pPr>
        <w:widowControl w:val="0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12669E">
        <w:rPr>
          <w:rFonts w:ascii="方正小标宋简体" w:eastAsia="方正小标宋简体" w:hAnsi="Calibri" w:cs="Times New Roman" w:hint="eastAsia"/>
          <w:sz w:val="36"/>
          <w:szCs w:val="36"/>
        </w:rPr>
        <w:t>数据中国“百校工程”试点院校、培育院校名单</w:t>
      </w:r>
    </w:p>
    <w:p w14:paraId="0006DC5C" w14:textId="77777777" w:rsidR="00DC35AC" w:rsidRPr="0012669E" w:rsidRDefault="00DC35AC" w:rsidP="00DC35AC">
      <w:pPr>
        <w:widowControl w:val="0"/>
        <w:rPr>
          <w:rFonts w:ascii="仿宋_GB2312" w:hAnsi="Calibri" w:cs="Times New Roman"/>
        </w:rPr>
      </w:pPr>
    </w:p>
    <w:p w14:paraId="224058DD" w14:textId="77777777" w:rsidR="00837FA0" w:rsidRPr="00921F5C" w:rsidRDefault="00837FA0" w:rsidP="00A71001">
      <w:pPr>
        <w:widowControl w:val="0"/>
        <w:spacing w:line="550" w:lineRule="exact"/>
        <w:ind w:firstLineChars="200" w:firstLine="640"/>
        <w:rPr>
          <w:ins w:id="1" w:author="lenovo" w:date="2017-05-18T14:43:00Z"/>
          <w:rFonts w:ascii="黑体" w:eastAsia="黑体" w:hAnsi="黑体" w:cs="Times New Roman"/>
        </w:rPr>
      </w:pPr>
      <w:ins w:id="2" w:author="lenovo" w:date="2017-05-18T14:43:00Z">
        <w:r w:rsidRPr="00921F5C">
          <w:rPr>
            <w:rFonts w:ascii="黑体" w:eastAsia="黑体" w:hAnsi="黑体" w:cs="Times New Roman" w:hint="eastAsia"/>
          </w:rPr>
          <w:t>一、</w:t>
        </w:r>
      </w:ins>
      <w:r w:rsidR="00DC35AC" w:rsidRPr="00921F5C">
        <w:rPr>
          <w:rFonts w:ascii="黑体" w:eastAsia="黑体" w:hAnsi="黑体" w:cs="Times New Roman" w:hint="eastAsia"/>
        </w:rPr>
        <w:t>试点院校</w:t>
      </w:r>
      <w:del w:id="3" w:author="lenovo" w:date="2017-05-18T14:43:00Z">
        <w:r w:rsidR="00DC35AC" w:rsidRPr="00921F5C" w:rsidDel="00837FA0">
          <w:rPr>
            <w:rFonts w:ascii="黑体" w:eastAsia="黑体" w:hAnsi="黑体" w:cs="Times New Roman" w:hint="eastAsia"/>
          </w:rPr>
          <w:delText>：</w:delText>
        </w:r>
      </w:del>
    </w:p>
    <w:p w14:paraId="199DECE8" w14:textId="77777777" w:rsidR="00DC35AC" w:rsidRPr="0012669E" w:rsidDel="00837FA0" w:rsidRDefault="007A5757" w:rsidP="00A71001">
      <w:pPr>
        <w:widowControl w:val="0"/>
        <w:spacing w:line="550" w:lineRule="exact"/>
        <w:ind w:firstLineChars="200" w:firstLine="640"/>
        <w:rPr>
          <w:del w:id="4" w:author="lenovo" w:date="2017-05-18T14:43:00Z"/>
          <w:rFonts w:ascii="仿宋_GB2312" w:hAnsi="Calibri" w:cs="Times New Roman"/>
        </w:rPr>
      </w:pPr>
      <w:r w:rsidRPr="0096728A">
        <w:rPr>
          <w:rFonts w:ascii="仿宋_GB2312" w:hAnsi="Calibri" w:cs="Times New Roman" w:hint="eastAsia"/>
        </w:rPr>
        <w:t>天津财经大学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河北民族师范学院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北华航天工业学院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山西大学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太原科技大学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太原理工大学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山西医科大学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运城学院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辽宁科技学院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黑龙江工程学院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上海杉达学院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上海商学院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南京信息工程大学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盐城师范学院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南京理工大学泰州科技学院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安庆师范大学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池州学院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福州大学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枣庄学院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山东英才学院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许昌学院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商丘师范学院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洛阳理工学院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河南城建学院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湖北工业大学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湖北大学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深圳大学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广东白云学院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广东石油化工学院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佛山科学技术学院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广西大学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广西师范学院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玉林师范学院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广西民族大学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广西科技师范学院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钦州学院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西南大学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重庆三峡学院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重庆科技学院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重庆第二师范学院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西南石油大学</w:t>
      </w:r>
      <w:r>
        <w:rPr>
          <w:rFonts w:ascii="仿宋_GB2312" w:hAnsi="Calibri" w:cs="Times New Roman" w:hint="eastAsia"/>
        </w:rPr>
        <w:t>、</w:t>
      </w:r>
      <w:r w:rsidRPr="0096728A">
        <w:rPr>
          <w:rFonts w:ascii="仿宋_GB2312" w:hAnsi="Calibri" w:cs="Times New Roman" w:hint="eastAsia"/>
        </w:rPr>
        <w:t>成都信息工程大学</w:t>
      </w:r>
      <w:r w:rsidR="00AA18C7">
        <w:rPr>
          <w:rFonts w:ascii="仿宋_GB2312" w:hAnsi="Calibri" w:cs="Times New Roman" w:hint="eastAsia"/>
        </w:rPr>
        <w:t>、凯里学院</w:t>
      </w:r>
      <w:r w:rsidR="00FC0667" w:rsidRPr="00FC0667">
        <w:rPr>
          <w:rFonts w:ascii="仿宋_GB2312" w:hAnsi="Calibri" w:cs="Times New Roman" w:hint="eastAsia"/>
        </w:rPr>
        <w:t>。</w:t>
      </w:r>
    </w:p>
    <w:p w14:paraId="5A96407E" w14:textId="77777777" w:rsidR="00DC35AC" w:rsidRPr="0012669E" w:rsidRDefault="00DC35AC">
      <w:pPr>
        <w:widowControl w:val="0"/>
        <w:spacing w:line="550" w:lineRule="exact"/>
        <w:ind w:firstLineChars="200" w:firstLine="640"/>
        <w:rPr>
          <w:rFonts w:ascii="仿宋_GB2312" w:hAnsi="Calibri" w:cs="Times New Roman"/>
        </w:rPr>
        <w:pPrChange w:id="5" w:author="lenovo" w:date="2017-05-18T14:43:00Z">
          <w:pPr>
            <w:widowControl w:val="0"/>
          </w:pPr>
        </w:pPrChange>
      </w:pPr>
    </w:p>
    <w:p w14:paraId="5135152A" w14:textId="77777777" w:rsidR="00837FA0" w:rsidRPr="00921F5C" w:rsidRDefault="00837FA0" w:rsidP="00A71001">
      <w:pPr>
        <w:widowControl w:val="0"/>
        <w:spacing w:line="550" w:lineRule="exact"/>
        <w:ind w:firstLineChars="200" w:firstLine="640"/>
        <w:rPr>
          <w:ins w:id="6" w:author="lenovo" w:date="2017-05-18T14:43:00Z"/>
          <w:rFonts w:ascii="黑体" w:eastAsia="黑体" w:hAnsi="黑体" w:cs="Times New Roman"/>
        </w:rPr>
      </w:pPr>
      <w:ins w:id="7" w:author="lenovo" w:date="2017-05-18T14:43:00Z">
        <w:r w:rsidRPr="00921F5C">
          <w:rPr>
            <w:rFonts w:ascii="黑体" w:eastAsia="黑体" w:hAnsi="黑体" w:cs="Times New Roman" w:hint="eastAsia"/>
          </w:rPr>
          <w:t>二、</w:t>
        </w:r>
      </w:ins>
      <w:r w:rsidR="00DC35AC" w:rsidRPr="00921F5C">
        <w:rPr>
          <w:rFonts w:ascii="黑体" w:eastAsia="黑体" w:hAnsi="黑体" w:cs="Times New Roman" w:hint="eastAsia"/>
        </w:rPr>
        <w:t>培育院校</w:t>
      </w:r>
      <w:del w:id="8" w:author="lenovo" w:date="2017-05-18T14:43:00Z">
        <w:r w:rsidR="00DC35AC" w:rsidRPr="00921F5C" w:rsidDel="00837FA0">
          <w:rPr>
            <w:rFonts w:ascii="黑体" w:eastAsia="黑体" w:hAnsi="黑体" w:cs="Times New Roman" w:hint="eastAsia"/>
          </w:rPr>
          <w:delText>:</w:delText>
        </w:r>
      </w:del>
    </w:p>
    <w:p w14:paraId="7C79BB9A" w14:textId="77777777" w:rsidR="003516C5" w:rsidRPr="00456170" w:rsidRDefault="007A5757" w:rsidP="00A71001">
      <w:pPr>
        <w:widowControl w:val="0"/>
        <w:spacing w:line="550" w:lineRule="exact"/>
        <w:ind w:firstLineChars="200" w:firstLine="640"/>
        <w:rPr>
          <w:rFonts w:ascii="仿宋_GB2312" w:hAnsi="Calibri" w:cs="Times New Roman"/>
        </w:rPr>
      </w:pPr>
      <w:r w:rsidRPr="00F87DEE">
        <w:rPr>
          <w:rFonts w:ascii="仿宋_GB2312" w:hAnsi="Calibri" w:cs="Times New Roman" w:hint="eastAsia"/>
        </w:rPr>
        <w:t>天津商业大学、山西工程技术学院、内蒙古财经大学、辽宁科技大学、江苏师范大学、常州工学院、江苏理工学院、黄淮学院、南阳理工学院、岭南师范学院、东莞理工学院、广东技术师范学院天河学院、广西师范大学、河池学院</w:t>
      </w:r>
      <w:r>
        <w:rPr>
          <w:rFonts w:ascii="仿宋_GB2312" w:hAnsi="Calibri" w:cs="Times New Roman" w:hint="eastAsia"/>
        </w:rPr>
        <w:t>、</w:t>
      </w:r>
      <w:r w:rsidRPr="00F87DEE">
        <w:rPr>
          <w:rFonts w:ascii="仿宋_GB2312" w:hAnsi="Calibri" w:cs="Times New Roman" w:hint="eastAsia"/>
        </w:rPr>
        <w:t>梧州学院</w:t>
      </w:r>
      <w:r>
        <w:rPr>
          <w:rFonts w:ascii="仿宋_GB2312" w:hAnsi="Calibri" w:cs="Times New Roman" w:hint="eastAsia"/>
        </w:rPr>
        <w:t>、</w:t>
      </w:r>
      <w:r w:rsidRPr="00F87DEE">
        <w:rPr>
          <w:rFonts w:ascii="仿宋_GB2312" w:hAnsi="Calibri" w:cs="Times New Roman" w:hint="eastAsia"/>
        </w:rPr>
        <w:t>宜宾学院</w:t>
      </w:r>
      <w:r>
        <w:rPr>
          <w:rFonts w:ascii="仿宋_GB2312" w:hAnsi="Calibri" w:cs="Times New Roman" w:hint="eastAsia"/>
        </w:rPr>
        <w:t>、</w:t>
      </w:r>
      <w:r w:rsidRPr="00F87DEE">
        <w:rPr>
          <w:rFonts w:ascii="仿宋_GB2312" w:hAnsi="Calibri" w:cs="Times New Roman" w:hint="eastAsia"/>
        </w:rPr>
        <w:t>六盘水师范学院</w:t>
      </w:r>
      <w:r>
        <w:rPr>
          <w:rFonts w:ascii="仿宋_GB2312" w:hAnsi="Calibri" w:cs="Times New Roman" w:hint="eastAsia"/>
        </w:rPr>
        <w:t>、</w:t>
      </w:r>
      <w:r w:rsidRPr="00F87DEE">
        <w:rPr>
          <w:rFonts w:ascii="仿宋_GB2312" w:hAnsi="Calibri" w:cs="Times New Roman" w:hint="eastAsia"/>
        </w:rPr>
        <w:t>昆明理工大学</w:t>
      </w:r>
      <w:r>
        <w:rPr>
          <w:rFonts w:ascii="仿宋_GB2312" w:hAnsi="Calibri" w:cs="Times New Roman" w:hint="eastAsia"/>
        </w:rPr>
        <w:t>、</w:t>
      </w:r>
      <w:r w:rsidRPr="00F87DEE">
        <w:rPr>
          <w:rFonts w:ascii="仿宋_GB2312" w:hAnsi="Calibri" w:cs="Times New Roman" w:hint="eastAsia"/>
        </w:rPr>
        <w:t>西安外事学院</w:t>
      </w:r>
      <w:r>
        <w:rPr>
          <w:rFonts w:ascii="仿宋_GB2312" w:hAnsi="Calibri" w:cs="Times New Roman" w:hint="eastAsia"/>
        </w:rPr>
        <w:t>、</w:t>
      </w:r>
      <w:r w:rsidRPr="00F87DEE">
        <w:rPr>
          <w:rFonts w:ascii="仿宋_GB2312" w:hAnsi="Calibri" w:cs="Times New Roman" w:hint="eastAsia"/>
        </w:rPr>
        <w:t>兰州文理学院</w:t>
      </w:r>
      <w:r w:rsidR="00FC0667" w:rsidRPr="00FC0667">
        <w:rPr>
          <w:rFonts w:ascii="仿宋_GB2312" w:hAnsi="Calibri" w:cs="Times New Roman" w:hint="eastAsia"/>
        </w:rPr>
        <w:t>。</w:t>
      </w:r>
      <w:bookmarkEnd w:id="0"/>
    </w:p>
    <w:sectPr w:rsidR="003516C5" w:rsidRPr="00456170" w:rsidSect="00DC3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95699" w14:textId="77777777" w:rsidR="00D00152" w:rsidRDefault="00D00152" w:rsidP="00DC35AC">
      <w:pPr>
        <w:spacing w:line="240" w:lineRule="auto"/>
      </w:pPr>
      <w:r>
        <w:separator/>
      </w:r>
    </w:p>
  </w:endnote>
  <w:endnote w:type="continuationSeparator" w:id="0">
    <w:p w14:paraId="5823DF69" w14:textId="77777777" w:rsidR="00D00152" w:rsidRDefault="00D00152" w:rsidP="00DC3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8"/>
    <w:family w:val="auto"/>
    <w:pitch w:val="variable"/>
    <w:sig w:usb0="00000000" w:usb1="38CF7CFA" w:usb2="00010016" w:usb3="00000000" w:csb0="0014000F" w:csb1="00000000"/>
  </w:font>
  <w:font w:name="等线">
    <w:altName w:val="Arial Unicode MS"/>
    <w:charset w:val="88"/>
    <w:family w:val="auto"/>
    <w:pitch w:val="variable"/>
    <w:sig w:usb0="00000000" w:usb1="38CF7CFA" w:usb2="00010016" w:usb3="00000000" w:csb0="001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48D54" w14:textId="77777777" w:rsidR="00C71019" w:rsidRDefault="00C710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245582"/>
    </w:sdtPr>
    <w:sdtEndPr>
      <w:rPr>
        <w:rFonts w:ascii="宋体" w:eastAsia="宋体" w:hAnsi="宋体"/>
        <w:sz w:val="28"/>
        <w:szCs w:val="28"/>
      </w:rPr>
    </w:sdtEndPr>
    <w:sdtContent>
      <w:p w14:paraId="5566DCD3" w14:textId="4B5D9914" w:rsidR="00C71019" w:rsidRDefault="00C71019" w:rsidP="00C71019">
        <w:pPr>
          <w:pStyle w:val="a4"/>
          <w:rPr>
            <w:rFonts w:ascii="宋体" w:eastAsia="宋体" w:hAnsi="宋体"/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　</w:t>
        </w: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hint="eastAsia"/>
            <w:sz w:val="28"/>
            <w:szCs w:val="28"/>
          </w:rPr>
          <w:t>4</w:t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14:paraId="14E4646D" w14:textId="6C4982E6" w:rsidR="00C71019" w:rsidRDefault="00C71019" w:rsidP="00C71019">
    <w:pPr>
      <w:pStyle w:val="a4"/>
    </w:pPr>
    <w:bookmarkStart w:id="9" w:name="_GoBack"/>
    <w:bookmarkEnd w:id="9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4E31D" w14:textId="77777777" w:rsidR="00C71019" w:rsidRDefault="00C710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D6A35" w14:textId="77777777" w:rsidR="00D00152" w:rsidRDefault="00D00152" w:rsidP="00DC35AC">
      <w:pPr>
        <w:spacing w:line="240" w:lineRule="auto"/>
      </w:pPr>
      <w:r>
        <w:separator/>
      </w:r>
    </w:p>
  </w:footnote>
  <w:footnote w:type="continuationSeparator" w:id="0">
    <w:p w14:paraId="39A69013" w14:textId="77777777" w:rsidR="00D00152" w:rsidRDefault="00D00152" w:rsidP="00DC3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F9B2E" w14:textId="77777777" w:rsidR="00C71019" w:rsidRDefault="00C71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6551" w14:textId="77777777" w:rsidR="00C71019" w:rsidRDefault="00C710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30215" w14:textId="77777777" w:rsidR="00C71019" w:rsidRDefault="00C710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13B0"/>
    <w:multiLevelType w:val="hybridMultilevel"/>
    <w:tmpl w:val="37922D08"/>
    <w:lvl w:ilvl="0" w:tplc="F2AEB870">
      <w:start w:val="1"/>
      <w:numFmt w:val="bullet"/>
      <w:lvlText w:val="—"/>
      <w:lvlJc w:val="left"/>
      <w:pPr>
        <w:ind w:left="63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76A61EB4"/>
    <w:multiLevelType w:val="hybridMultilevel"/>
    <w:tmpl w:val="84C03B82"/>
    <w:lvl w:ilvl="0" w:tplc="AD6C909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21"/>
    <w:rsid w:val="00021335"/>
    <w:rsid w:val="00052B3D"/>
    <w:rsid w:val="000E3721"/>
    <w:rsid w:val="0012669E"/>
    <w:rsid w:val="001E5A08"/>
    <w:rsid w:val="003516C5"/>
    <w:rsid w:val="00355DAC"/>
    <w:rsid w:val="003976F6"/>
    <w:rsid w:val="00456170"/>
    <w:rsid w:val="004F7796"/>
    <w:rsid w:val="005E560D"/>
    <w:rsid w:val="0067052B"/>
    <w:rsid w:val="006E129E"/>
    <w:rsid w:val="007A5757"/>
    <w:rsid w:val="00837FA0"/>
    <w:rsid w:val="00921F5C"/>
    <w:rsid w:val="00A02A49"/>
    <w:rsid w:val="00A71001"/>
    <w:rsid w:val="00A92685"/>
    <w:rsid w:val="00AA18C7"/>
    <w:rsid w:val="00C71019"/>
    <w:rsid w:val="00D00152"/>
    <w:rsid w:val="00D5204D"/>
    <w:rsid w:val="00DC35AC"/>
    <w:rsid w:val="00E14D41"/>
    <w:rsid w:val="00F71261"/>
    <w:rsid w:val="00FC0667"/>
    <w:rsid w:val="00FE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51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C35A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5AC"/>
    <w:rPr>
      <w:sz w:val="18"/>
      <w:szCs w:val="18"/>
    </w:rPr>
  </w:style>
  <w:style w:type="paragraph" w:styleId="a5">
    <w:name w:val="List Paragraph"/>
    <w:basedOn w:val="a"/>
    <w:uiPriority w:val="34"/>
    <w:qFormat/>
    <w:rsid w:val="00837FA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5617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61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C35A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5AC"/>
    <w:rPr>
      <w:sz w:val="18"/>
      <w:szCs w:val="18"/>
    </w:rPr>
  </w:style>
  <w:style w:type="paragraph" w:styleId="a5">
    <w:name w:val="List Paragraph"/>
    <w:basedOn w:val="a"/>
    <w:uiPriority w:val="34"/>
    <w:qFormat/>
    <w:rsid w:val="00837FA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5617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61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0CD7-6739-42D1-9476-41DD7B54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Ma</dc:creator>
  <cp:keywords/>
  <dc:description/>
  <cp:lastModifiedBy>lenovo</cp:lastModifiedBy>
  <cp:revision>4</cp:revision>
  <dcterms:created xsi:type="dcterms:W3CDTF">2017-05-23T06:23:00Z</dcterms:created>
  <dcterms:modified xsi:type="dcterms:W3CDTF">2017-05-24T07:56:00Z</dcterms:modified>
</cp:coreProperties>
</file>